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outlineLvl w:val="9"/>
        <w:rPr>
          <w:del w:id="0" w:author="2013lhm" w:date="2021-06-18T19:59:21Z"/>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outlineLvl w:val="9"/>
        <w:rPr>
          <w:del w:id="1" w:author="2013lhm" w:date="2021-06-18T19:59:40Z"/>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outlineLvl w:val="9"/>
        <w:rPr>
          <w:del w:id="2" w:author="2013lhm" w:date="2021-06-18T19:59:40Z"/>
          <w:rFonts w:hint="eastAsia" w:ascii="仿宋_GB2312" w:eastAsia="仿宋_GB2312"/>
          <w:sz w:val="32"/>
          <w:szCs w:val="32"/>
        </w:rPr>
      </w:pPr>
    </w:p>
    <w:p>
      <w:pPr>
        <w:rPr>
          <w:del w:id="3" w:author="2013lhm" w:date="2021-06-18T19:59:40Z"/>
          <w:rFonts w:hint="eastAsia" w:ascii="黑体" w:hAnsi="黑体" w:eastAsia="黑体" w:cs="黑体"/>
          <w:sz w:val="32"/>
          <w:szCs w:val="32"/>
          <w:lang w:eastAsia="zh-CN"/>
        </w:rPr>
      </w:pPr>
      <w:del w:id="4" w:author="2013lhm" w:date="2021-06-18T19:59:40Z">
        <w:r>
          <w:rPr>
            <w:rFonts w:hint="eastAsia" w:ascii="黑体" w:hAnsi="黑体" w:eastAsia="黑体" w:cs="黑体"/>
            <w:sz w:val="32"/>
            <w:szCs w:val="32"/>
            <w:lang w:eastAsia="zh-CN"/>
          </w:rPr>
          <w:br w:type="page"/>
        </w:r>
      </w:del>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小标宋" w:hAnsi="小标宋" w:eastAsia="小标宋" w:cs="小标宋"/>
          <w:sz w:val="44"/>
          <w:szCs w:val="44"/>
          <w:highlight w:val="none"/>
          <w:lang w:eastAsia="zh-CN"/>
        </w:rPr>
      </w:pPr>
      <w:r>
        <w:rPr>
          <w:rFonts w:hint="eastAsia" w:ascii="小标宋" w:hAnsi="小标宋" w:eastAsia="小标宋" w:cs="小标宋"/>
          <w:sz w:val="44"/>
          <w:szCs w:val="44"/>
          <w:highlight w:val="none"/>
          <w:lang w:eastAsia="zh-CN"/>
        </w:rPr>
        <w:t>广东省申报第</w:t>
      </w:r>
      <w:r>
        <w:rPr>
          <w:rFonts w:hint="eastAsia" w:ascii="小标宋" w:hAnsi="小标宋" w:eastAsia="小标宋" w:cs="小标宋"/>
          <w:sz w:val="44"/>
          <w:szCs w:val="44"/>
          <w:highlight w:val="none"/>
          <w:lang w:val="en-US" w:eastAsia="zh-Hans"/>
        </w:rPr>
        <w:t>十</w:t>
      </w:r>
      <w:r>
        <w:rPr>
          <w:rFonts w:hint="eastAsia" w:ascii="小标宋" w:hAnsi="小标宋" w:eastAsia="小标宋" w:cs="小标宋"/>
          <w:sz w:val="44"/>
          <w:szCs w:val="44"/>
          <w:highlight w:val="none"/>
          <w:lang w:eastAsia="zh-CN"/>
        </w:rPr>
        <w:t>批全国工程勘察设计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小标宋" w:hAnsi="小标宋" w:eastAsia="小标宋" w:cs="小标宋"/>
          <w:sz w:val="44"/>
          <w:szCs w:val="44"/>
          <w:highlight w:val="none"/>
          <w:lang w:eastAsia="zh-CN"/>
        </w:rPr>
      </w:pPr>
      <w:r>
        <w:rPr>
          <w:rFonts w:hint="eastAsia" w:ascii="小标宋" w:hAnsi="小标宋" w:eastAsia="小标宋" w:cs="小标宋"/>
          <w:sz w:val="44"/>
          <w:szCs w:val="44"/>
          <w:highlight w:val="none"/>
          <w:lang w:eastAsia="zh-CN"/>
        </w:rPr>
        <w:t>大师人员名单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小标宋" w:hAnsi="小标宋" w:eastAsia="小标宋" w:cs="小标宋"/>
          <w:sz w:val="30"/>
          <w:szCs w:val="30"/>
          <w:highlight w:val="none"/>
          <w:lang w:eastAsia="zh-CN"/>
        </w:rPr>
      </w:pPr>
      <w:r>
        <w:rPr>
          <w:rFonts w:hint="eastAsia" w:ascii="小标宋" w:hAnsi="小标宋" w:eastAsia="小标宋" w:cs="小标宋"/>
          <w:sz w:val="30"/>
          <w:szCs w:val="30"/>
          <w:highlight w:val="none"/>
          <w:lang w:eastAsia="zh-CN"/>
        </w:rPr>
        <w:t>（按姓氏拼音排序）</w:t>
      </w:r>
    </w:p>
    <w:tbl>
      <w:tblPr>
        <w:tblStyle w:val="9"/>
        <w:tblW w:w="8989"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974"/>
        <w:gridCol w:w="720"/>
        <w:gridCol w:w="720"/>
        <w:gridCol w:w="331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黑体" w:hAnsi="黑体" w:eastAsia="黑体" w:cs="黑体"/>
                <w:sz w:val="24"/>
                <w:szCs w:val="24"/>
                <w:highlight w:val="none"/>
                <w:vertAlign w:val="baseline"/>
                <w:lang w:eastAsia="zh-CN"/>
              </w:rPr>
            </w:pPr>
            <w:r>
              <w:rPr>
                <w:rFonts w:hint="eastAsia" w:ascii="黑体" w:hAnsi="黑体" w:eastAsia="黑体" w:cs="黑体"/>
                <w:sz w:val="24"/>
                <w:szCs w:val="24"/>
                <w:highlight w:val="none"/>
                <w:vertAlign w:val="baseline"/>
                <w:lang w:eastAsia="zh-CN"/>
              </w:rPr>
              <w:t>序号</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黑体" w:hAnsi="黑体" w:eastAsia="黑体" w:cs="黑体"/>
                <w:sz w:val="24"/>
                <w:szCs w:val="24"/>
                <w:highlight w:val="none"/>
                <w:vertAlign w:val="baseline"/>
                <w:lang w:eastAsia="zh-CN"/>
              </w:rPr>
            </w:pPr>
            <w:r>
              <w:rPr>
                <w:rFonts w:hint="eastAsia" w:ascii="黑体" w:hAnsi="黑体" w:eastAsia="黑体" w:cs="黑体"/>
                <w:sz w:val="24"/>
                <w:szCs w:val="24"/>
                <w:highlight w:val="none"/>
                <w:vertAlign w:val="baseline"/>
                <w:lang w:eastAsia="zh-CN"/>
              </w:rPr>
              <w:t>姓名</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黑体" w:hAnsi="黑体" w:eastAsia="黑体" w:cs="黑体"/>
                <w:sz w:val="24"/>
                <w:szCs w:val="24"/>
                <w:highlight w:val="none"/>
                <w:vertAlign w:val="baseline"/>
                <w:lang w:eastAsia="zh-CN"/>
              </w:rPr>
            </w:pPr>
            <w:r>
              <w:rPr>
                <w:rFonts w:hint="eastAsia" w:ascii="黑体" w:hAnsi="黑体" w:eastAsia="黑体" w:cs="黑体"/>
                <w:sz w:val="24"/>
                <w:szCs w:val="24"/>
                <w:highlight w:val="none"/>
                <w:vertAlign w:val="baseline"/>
                <w:lang w:eastAsia="zh-CN"/>
              </w:rPr>
              <w:t>性别</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黑体" w:hAnsi="黑体" w:eastAsia="黑体" w:cs="黑体"/>
                <w:sz w:val="24"/>
                <w:szCs w:val="24"/>
                <w:highlight w:val="none"/>
                <w:vertAlign w:val="baseline"/>
                <w:lang w:eastAsia="zh-CN"/>
              </w:rPr>
            </w:pPr>
            <w:r>
              <w:rPr>
                <w:rFonts w:hint="eastAsia" w:ascii="黑体" w:hAnsi="黑体" w:eastAsia="黑体" w:cs="黑体"/>
                <w:sz w:val="24"/>
                <w:szCs w:val="24"/>
                <w:highlight w:val="none"/>
                <w:vertAlign w:val="baseline"/>
                <w:lang w:eastAsia="zh-CN"/>
              </w:rPr>
              <w:t>年龄</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黑体" w:hAnsi="黑体" w:eastAsia="黑体" w:cs="黑体"/>
                <w:sz w:val="24"/>
                <w:szCs w:val="24"/>
                <w:highlight w:val="none"/>
                <w:vertAlign w:val="baseline"/>
                <w:lang w:eastAsia="zh-CN"/>
              </w:rPr>
            </w:pPr>
            <w:r>
              <w:rPr>
                <w:rFonts w:hint="eastAsia" w:ascii="黑体" w:hAnsi="黑体" w:eastAsia="黑体" w:cs="黑体"/>
                <w:sz w:val="24"/>
                <w:szCs w:val="24"/>
                <w:highlight w:val="none"/>
                <w:vertAlign w:val="baseline"/>
                <w:lang w:eastAsia="zh-CN"/>
              </w:rPr>
              <w:t>单位</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黑体" w:hAnsi="黑体" w:eastAsia="黑体" w:cs="黑体"/>
                <w:sz w:val="24"/>
                <w:szCs w:val="24"/>
                <w:highlight w:val="none"/>
                <w:vertAlign w:val="baseline"/>
                <w:lang w:eastAsia="zh-CN"/>
              </w:rPr>
            </w:pPr>
            <w:r>
              <w:rPr>
                <w:rFonts w:hint="eastAsia" w:ascii="黑体" w:hAnsi="黑体" w:eastAsia="黑体" w:cs="黑体"/>
                <w:sz w:val="24"/>
                <w:szCs w:val="24"/>
                <w:highlight w:val="none"/>
                <w:vertAlign w:val="baseli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陈</w:t>
            </w:r>
            <w:r>
              <w:rPr>
                <w:rFonts w:hint="default" w:ascii="楷体_GB2312" w:hAnsi="楷体_GB2312" w:eastAsia="楷体_GB2312" w:cs="楷体_GB2312"/>
                <w:sz w:val="24"/>
                <w:szCs w:val="24"/>
                <w:highlight w:val="none"/>
                <w:vertAlign w:val="baseline"/>
                <w:lang w:eastAsia="zh-CN"/>
              </w:rPr>
              <w:t xml:space="preserve">  </w:t>
            </w:r>
            <w:r>
              <w:rPr>
                <w:rFonts w:hint="eastAsia" w:ascii="楷体_GB2312" w:hAnsi="楷体_GB2312" w:eastAsia="楷体_GB2312" w:cs="楷体_GB2312"/>
                <w:sz w:val="24"/>
                <w:szCs w:val="24"/>
                <w:highlight w:val="none"/>
                <w:vertAlign w:val="baseline"/>
                <w:lang w:val="en-US" w:eastAsia="zh-CN"/>
              </w:rPr>
              <w:t>星</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64</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广东省建筑设计研究院有限公司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2</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樊则森</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51</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中建科技集团有限公司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3</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郭卫宏</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Hans"/>
              </w:rPr>
            </w:pPr>
            <w:r>
              <w:rPr>
                <w:rFonts w:hint="eastAsia" w:ascii="楷体_GB2312" w:hAnsi="楷体_GB2312" w:eastAsia="楷体_GB2312" w:cs="楷体_GB2312"/>
                <w:sz w:val="24"/>
                <w:szCs w:val="24"/>
                <w:highlight w:val="none"/>
                <w:vertAlign w:val="baseline"/>
                <w:lang w:val="en-US" w:eastAsia="zh-Hans"/>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w:t>
            </w:r>
            <w:r>
              <w:rPr>
                <w:rFonts w:hint="default" w:ascii="楷体_GB2312" w:hAnsi="楷体_GB2312" w:eastAsia="楷体_GB2312" w:cs="楷体_GB2312"/>
                <w:sz w:val="24"/>
                <w:szCs w:val="24"/>
                <w:highlight w:val="none"/>
                <w:vertAlign w:val="baseline"/>
                <w:lang w:eastAsia="zh-CN"/>
              </w:rPr>
              <w:t>2</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华南理工大学建筑设计研究院有限公司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4</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李骏飞</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Hans"/>
              </w:rPr>
            </w:pPr>
            <w:r>
              <w:rPr>
                <w:rFonts w:hint="eastAsia" w:ascii="楷体_GB2312" w:hAnsi="楷体_GB2312" w:eastAsia="楷体_GB2312" w:cs="楷体_GB2312"/>
                <w:sz w:val="24"/>
                <w:szCs w:val="24"/>
                <w:highlight w:val="none"/>
                <w:vertAlign w:val="baseline"/>
                <w:lang w:val="en-US" w:eastAsia="zh-Hans"/>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57</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广东省建筑设计研究院有限公司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市政给水排水、环境工程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梁立农</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59</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广东省交通规划设计研究院集团股份有限公司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6</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林</w:t>
            </w:r>
            <w:r>
              <w:rPr>
                <w:rFonts w:hint="default" w:ascii="楷体_GB2312" w:hAnsi="楷体_GB2312" w:eastAsia="楷体_GB2312" w:cs="楷体_GB2312"/>
                <w:sz w:val="24"/>
                <w:szCs w:val="24"/>
                <w:highlight w:val="none"/>
                <w:vertAlign w:val="baseline"/>
                <w:lang w:eastAsia="zh-CN"/>
              </w:rPr>
              <w:t xml:space="preserve">  </w:t>
            </w:r>
            <w:r>
              <w:rPr>
                <w:rFonts w:hint="eastAsia" w:ascii="楷体_GB2312" w:hAnsi="楷体_GB2312" w:eastAsia="楷体_GB2312" w:cs="楷体_GB2312"/>
                <w:sz w:val="24"/>
                <w:szCs w:val="24"/>
                <w:highlight w:val="none"/>
                <w:vertAlign w:val="baseline"/>
                <w:lang w:val="en-US" w:eastAsia="zh-CN"/>
              </w:rPr>
              <w:t>鸿</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w:t>
            </w:r>
            <w:r>
              <w:rPr>
                <w:rFonts w:hint="default" w:ascii="楷体_GB2312" w:hAnsi="楷体_GB2312" w:eastAsia="楷体_GB2312" w:cs="楷体_GB2312"/>
                <w:sz w:val="24"/>
                <w:szCs w:val="24"/>
                <w:highlight w:val="none"/>
                <w:vertAlign w:val="baseline"/>
                <w:lang w:eastAsia="zh-CN"/>
              </w:rPr>
              <w:t>8</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广州市城市规划勘测设计研究院</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7</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马震聪</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55</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广州市建筑集团有限公司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8</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Hans"/>
              </w:rPr>
            </w:pPr>
            <w:r>
              <w:rPr>
                <w:rFonts w:hint="eastAsia" w:ascii="楷体_GB2312" w:hAnsi="楷体_GB2312" w:eastAsia="楷体_GB2312" w:cs="楷体_GB2312"/>
                <w:sz w:val="24"/>
                <w:szCs w:val="24"/>
                <w:highlight w:val="none"/>
                <w:vertAlign w:val="baseline"/>
                <w:lang w:val="en-US" w:eastAsia="zh-Hans"/>
              </w:rPr>
              <w:t>农兴中</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w:t>
            </w:r>
            <w:r>
              <w:rPr>
                <w:rFonts w:hint="default" w:ascii="楷体_GB2312" w:hAnsi="楷体_GB2312" w:eastAsia="楷体_GB2312" w:cs="楷体_GB2312"/>
                <w:sz w:val="24"/>
                <w:szCs w:val="24"/>
                <w:highlight w:val="none"/>
                <w:vertAlign w:val="baseline"/>
                <w:lang w:eastAsia="zh-CN"/>
              </w:rPr>
              <w:t>1</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广州地铁设计研究院股份有限公司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城市轨道交通与隧道工程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9</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彭雪平</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56</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中国能源建设集团广东省电力设计研究院有限公司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火电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10</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司马晓</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56</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深圳市城市规划设计研究院有限公司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城市设计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11</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隋</w:t>
            </w:r>
            <w:r>
              <w:rPr>
                <w:rFonts w:hint="default" w:ascii="楷体_GB2312" w:hAnsi="楷体_GB2312" w:eastAsia="楷体_GB2312" w:cs="楷体_GB2312"/>
                <w:sz w:val="24"/>
                <w:szCs w:val="24"/>
                <w:highlight w:val="none"/>
                <w:vertAlign w:val="baseline"/>
                <w:lang w:eastAsia="zh-CN"/>
              </w:rPr>
              <w:t xml:space="preserve">  </w:t>
            </w:r>
            <w:r>
              <w:rPr>
                <w:rFonts w:hint="eastAsia" w:ascii="楷体_GB2312" w:hAnsi="楷体_GB2312" w:eastAsia="楷体_GB2312" w:cs="楷体_GB2312"/>
                <w:sz w:val="24"/>
                <w:szCs w:val="24"/>
                <w:highlight w:val="none"/>
                <w:vertAlign w:val="baseline"/>
                <w:lang w:val="en-US" w:eastAsia="zh-CN"/>
              </w:rPr>
              <w:t>军</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w:t>
            </w:r>
            <w:r>
              <w:rPr>
                <w:rFonts w:hint="default" w:ascii="楷体_GB2312" w:hAnsi="楷体_GB2312" w:eastAsia="楷体_GB2312" w:cs="楷体_GB2312"/>
                <w:sz w:val="24"/>
                <w:szCs w:val="24"/>
                <w:highlight w:val="none"/>
                <w:vertAlign w:val="baseline"/>
                <w:lang w:eastAsia="zh-CN"/>
              </w:rPr>
              <w:t>9</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广州市创景市政工程设计有限公司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市政给水排水、环境工程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12</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王富海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w:t>
            </w:r>
            <w:r>
              <w:rPr>
                <w:rFonts w:hint="default" w:ascii="楷体_GB2312" w:hAnsi="楷体_GB2312" w:eastAsia="楷体_GB2312" w:cs="楷体_GB2312"/>
                <w:sz w:val="24"/>
                <w:szCs w:val="24"/>
                <w:highlight w:val="none"/>
                <w:vertAlign w:val="baseline"/>
                <w:lang w:eastAsia="zh-CN"/>
              </w:rPr>
              <w:t>7</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深圳市蕾奥规划设计咨询股份有限公司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城乡建设规划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13</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徐</w:t>
            </w:r>
            <w:r>
              <w:rPr>
                <w:rFonts w:hint="default" w:ascii="楷体_GB2312" w:hAnsi="楷体_GB2312" w:eastAsia="楷体_GB2312" w:cs="楷体_GB2312"/>
                <w:sz w:val="24"/>
                <w:szCs w:val="24"/>
                <w:highlight w:val="none"/>
                <w:vertAlign w:val="baseline"/>
                <w:lang w:eastAsia="zh-CN"/>
              </w:rPr>
              <w:t xml:space="preserve">  </w:t>
            </w:r>
            <w:r>
              <w:rPr>
                <w:rFonts w:hint="eastAsia" w:ascii="楷体_GB2312" w:hAnsi="楷体_GB2312" w:eastAsia="楷体_GB2312" w:cs="楷体_GB2312"/>
                <w:sz w:val="24"/>
                <w:szCs w:val="24"/>
                <w:highlight w:val="none"/>
                <w:vertAlign w:val="baseline"/>
                <w:lang w:val="en-US" w:eastAsia="zh-CN"/>
              </w:rPr>
              <w:t>波</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57</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深圳市市政设计研究院有限公司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市政道桥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14</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叶</w:t>
            </w:r>
            <w:r>
              <w:rPr>
                <w:rFonts w:hint="default" w:ascii="楷体_GB2312" w:hAnsi="楷体_GB2312" w:eastAsia="楷体_GB2312" w:cs="楷体_GB2312"/>
                <w:sz w:val="24"/>
                <w:szCs w:val="24"/>
                <w:highlight w:val="none"/>
                <w:vertAlign w:val="baseline"/>
                <w:lang w:eastAsia="zh-CN"/>
              </w:rPr>
              <w:t xml:space="preserve">  </w:t>
            </w:r>
            <w:r>
              <w:rPr>
                <w:rFonts w:hint="eastAsia" w:ascii="楷体_GB2312" w:hAnsi="楷体_GB2312" w:eastAsia="楷体_GB2312" w:cs="楷体_GB2312"/>
                <w:sz w:val="24"/>
                <w:szCs w:val="24"/>
                <w:highlight w:val="none"/>
                <w:vertAlign w:val="baseline"/>
                <w:lang w:val="en-US" w:eastAsia="zh-CN"/>
              </w:rPr>
              <w:t>青</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Hans"/>
              </w:rPr>
            </w:pPr>
            <w:r>
              <w:rPr>
                <w:rFonts w:hint="eastAsia" w:ascii="楷体_GB2312" w:hAnsi="楷体_GB2312" w:eastAsia="楷体_GB2312" w:cs="楷体_GB2312"/>
                <w:sz w:val="24"/>
                <w:szCs w:val="24"/>
                <w:highlight w:val="none"/>
                <w:vertAlign w:val="baseline"/>
                <w:lang w:val="en-US" w:eastAsia="zh-Hans"/>
              </w:rPr>
              <w:t>女</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54</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深圳市建筑科学研究院股份有限公司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default"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15</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张良平</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57</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深圳华森建筑与工程设计顾问有限公司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16</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张晓春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eastAsia="zh-CN"/>
              </w:rPr>
              <w:t>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default" w:ascii="楷体_GB2312" w:hAnsi="楷体_GB2312" w:eastAsia="楷体_GB2312" w:cs="楷体_GB2312"/>
                <w:sz w:val="24"/>
                <w:szCs w:val="24"/>
                <w:highlight w:val="none"/>
                <w:vertAlign w:val="baseline"/>
                <w:lang w:eastAsia="zh-CN"/>
              </w:rPr>
              <w:t>48</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val="en-US" w:eastAsia="zh-CN"/>
              </w:rPr>
            </w:pPr>
            <w:r>
              <w:rPr>
                <w:rFonts w:hint="eastAsia" w:ascii="楷体_GB2312" w:hAnsi="楷体_GB2312" w:eastAsia="楷体_GB2312" w:cs="楷体_GB2312"/>
                <w:sz w:val="24"/>
                <w:szCs w:val="24"/>
                <w:highlight w:val="none"/>
                <w:vertAlign w:val="baseline"/>
                <w:lang w:val="en-US" w:eastAsia="zh-CN"/>
              </w:rPr>
              <w:t>深圳市城市交通规划设计研究中心股份有限公司</w:t>
            </w:r>
          </w:p>
        </w:tc>
        <w:tc>
          <w:tcPr>
            <w:tcW w:w="253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right="0" w:rightChars="0"/>
              <w:jc w:val="center"/>
              <w:textAlignment w:val="auto"/>
              <w:outlineLvl w:val="9"/>
              <w:rPr>
                <w:rFonts w:hint="eastAsia" w:ascii="楷体_GB2312" w:hAnsi="楷体_GB2312" w:eastAsia="楷体_GB2312" w:cs="楷体_GB2312"/>
                <w:sz w:val="24"/>
                <w:szCs w:val="24"/>
                <w:highlight w:val="none"/>
                <w:vertAlign w:val="baseline"/>
                <w:lang w:eastAsia="zh-CN"/>
              </w:rPr>
            </w:pPr>
            <w:r>
              <w:rPr>
                <w:rFonts w:hint="eastAsia" w:ascii="楷体_GB2312" w:hAnsi="楷体_GB2312" w:eastAsia="楷体_GB2312" w:cs="楷体_GB2312"/>
                <w:sz w:val="24"/>
                <w:szCs w:val="24"/>
                <w:highlight w:val="none"/>
                <w:vertAlign w:val="baseline"/>
                <w:lang w:val="en-US" w:eastAsia="zh-CN"/>
              </w:rPr>
              <w:t>城市基础设施规划与设计</w:t>
            </w:r>
          </w:p>
        </w:tc>
      </w:tr>
    </w:tbl>
    <w:p>
      <w:pPr>
        <w:rPr>
          <w:highlight w:val="yellow"/>
        </w:rPr>
      </w:pPr>
    </w:p>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del w:id="5" w:author="2013lhm" w:date="2021-06-18T20:00:01Z"/>
          <w:rFonts w:ascii="仿宋" w:hAnsi="仿宋" w:eastAsia="仿宋"/>
          <w:szCs w:val="32"/>
        </w:rPr>
      </w:pPr>
    </w:p>
    <w:p>
      <w:pPr>
        <w:rPr>
          <w:del w:id="6" w:author="2013lhm" w:date="2021-06-18T20:00:01Z"/>
          <w:rFonts w:ascii="仿宋" w:hAnsi="仿宋" w:eastAsia="仿宋"/>
          <w:szCs w:val="32"/>
        </w:rPr>
      </w:pPr>
    </w:p>
    <w:p>
      <w:pPr>
        <w:rPr>
          <w:del w:id="7" w:author="2013lhm" w:date="2021-06-18T20:00:01Z"/>
          <w:rFonts w:ascii="仿宋" w:hAnsi="仿宋" w:eastAsia="仿宋"/>
          <w:szCs w:val="32"/>
        </w:rPr>
      </w:pPr>
    </w:p>
    <w:p>
      <w:pPr>
        <w:rPr>
          <w:del w:id="8" w:author="2013lhm" w:date="2021-06-18T20:00:01Z"/>
          <w:rFonts w:ascii="仿宋" w:hAnsi="仿宋" w:eastAsia="仿宋"/>
          <w:szCs w:val="32"/>
        </w:rPr>
      </w:pPr>
    </w:p>
    <w:p>
      <w:pPr>
        <w:rPr>
          <w:rFonts w:ascii="仿宋" w:hAnsi="仿宋" w:eastAsia="仿宋"/>
          <w:szCs w:val="32"/>
        </w:rPr>
      </w:pPr>
      <w:bookmarkStart w:id="0" w:name="_GoBack"/>
      <w:bookmarkEnd w:id="0"/>
    </w:p>
    <w:p>
      <w:pPr>
        <w:jc w:val="both"/>
        <w:rPr>
          <w:rFonts w:ascii="仿宋" w:hAnsi="仿宋" w:eastAsia="仿宋"/>
          <w:szCs w:val="32"/>
        </w:rPr>
      </w:pPr>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013lhm">
    <w15:presenceInfo w15:providerId="None" w15:userId="2013lh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revisionView w:markup="0"/>
  <w:trackRevisions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4234DA"/>
    <w:rsid w:val="00492B6F"/>
    <w:rsid w:val="00687EC0"/>
    <w:rsid w:val="007B39B6"/>
    <w:rsid w:val="009C6006"/>
    <w:rsid w:val="009F7851"/>
    <w:rsid w:val="00A7592D"/>
    <w:rsid w:val="00C10495"/>
    <w:rsid w:val="00C9504C"/>
    <w:rsid w:val="06181AD0"/>
    <w:rsid w:val="06831821"/>
    <w:rsid w:val="072059DD"/>
    <w:rsid w:val="08187561"/>
    <w:rsid w:val="0D6D37BD"/>
    <w:rsid w:val="10096ED9"/>
    <w:rsid w:val="14A835B1"/>
    <w:rsid w:val="154A675C"/>
    <w:rsid w:val="18E33AF7"/>
    <w:rsid w:val="1FD562BA"/>
    <w:rsid w:val="232A49A5"/>
    <w:rsid w:val="272200E8"/>
    <w:rsid w:val="2AF464A5"/>
    <w:rsid w:val="2E46035B"/>
    <w:rsid w:val="33E31D8B"/>
    <w:rsid w:val="34642697"/>
    <w:rsid w:val="34963E84"/>
    <w:rsid w:val="364D3F88"/>
    <w:rsid w:val="3D050B77"/>
    <w:rsid w:val="3FA65476"/>
    <w:rsid w:val="41E50C96"/>
    <w:rsid w:val="494A3BF2"/>
    <w:rsid w:val="49767635"/>
    <w:rsid w:val="4ACD3044"/>
    <w:rsid w:val="4CBD4971"/>
    <w:rsid w:val="4E0451BC"/>
    <w:rsid w:val="4EB05003"/>
    <w:rsid w:val="4F302401"/>
    <w:rsid w:val="50565456"/>
    <w:rsid w:val="57377079"/>
    <w:rsid w:val="5E1625CE"/>
    <w:rsid w:val="5E2E5564"/>
    <w:rsid w:val="5EF315AC"/>
    <w:rsid w:val="5FAB62E8"/>
    <w:rsid w:val="600D3694"/>
    <w:rsid w:val="6068328D"/>
    <w:rsid w:val="68F522EC"/>
    <w:rsid w:val="6E9B256F"/>
    <w:rsid w:val="6EDF45FE"/>
    <w:rsid w:val="6EF12BBF"/>
    <w:rsid w:val="6FB50001"/>
    <w:rsid w:val="77FA6A46"/>
    <w:rsid w:val="786F6749"/>
    <w:rsid w:val="7B947E4C"/>
    <w:rsid w:val="7C3F0B8D"/>
    <w:rsid w:val="7EC825B0"/>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2"/>
    <w:qFormat/>
    <w:uiPriority w:val="0"/>
    <w:pPr>
      <w:keepNext/>
      <w:keepLines/>
      <w:outlineLvl w:val="0"/>
    </w:pPr>
    <w:rPr>
      <w:rFonts w:eastAsia="黑体"/>
      <w:bCs/>
      <w:kern w:val="44"/>
      <w:szCs w:val="44"/>
    </w:rPr>
  </w:style>
  <w:style w:type="paragraph" w:styleId="3">
    <w:name w:val="heading 2"/>
    <w:basedOn w:val="1"/>
    <w:next w:val="1"/>
    <w:link w:val="13"/>
    <w:semiHidden/>
    <w:unhideWhenUsed/>
    <w:qFormat/>
    <w:uiPriority w:val="0"/>
    <w:pPr>
      <w:keepNext/>
      <w:keepLines/>
      <w:outlineLvl w:val="1"/>
    </w:pPr>
    <w:rPr>
      <w:rFonts w:eastAsia="楷体_GB2312" w:asciiTheme="majorHAnsi" w:hAnsiTheme="majorHAnsi" w:cstheme="majorBidi"/>
      <w:bCs/>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1"/>
    <w:qFormat/>
    <w:uiPriority w:val="0"/>
    <w:pPr>
      <w:jc w:val="center"/>
      <w:outlineLvl w:val="0"/>
    </w:pPr>
    <w:rPr>
      <w:rFonts w:eastAsia="方正小标宋简体" w:asciiTheme="majorHAnsi" w:hAnsiTheme="majorHAnsi" w:cstheme="majorBidi"/>
      <w:bCs/>
      <w:sz w:val="44"/>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字符"/>
    <w:basedOn w:val="10"/>
    <w:link w:val="7"/>
    <w:qFormat/>
    <w:uiPriority w:val="0"/>
    <w:rPr>
      <w:rFonts w:eastAsia="方正小标宋简体" w:asciiTheme="majorHAnsi" w:hAnsiTheme="majorHAnsi" w:cstheme="majorBidi"/>
      <w:bCs/>
      <w:kern w:val="2"/>
      <w:sz w:val="44"/>
      <w:szCs w:val="32"/>
    </w:rPr>
  </w:style>
  <w:style w:type="character" w:customStyle="1" w:styleId="12">
    <w:name w:val="标题 1 字符"/>
    <w:basedOn w:val="10"/>
    <w:link w:val="2"/>
    <w:qFormat/>
    <w:uiPriority w:val="0"/>
    <w:rPr>
      <w:rFonts w:eastAsia="黑体" w:asciiTheme="minorHAnsi" w:hAnsiTheme="minorHAnsi" w:cstheme="minorBidi"/>
      <w:bCs/>
      <w:kern w:val="44"/>
      <w:sz w:val="32"/>
      <w:szCs w:val="44"/>
    </w:rPr>
  </w:style>
  <w:style w:type="character" w:customStyle="1" w:styleId="13">
    <w:name w:val="标题 2 字符"/>
    <w:basedOn w:val="10"/>
    <w:link w:val="3"/>
    <w:semiHidden/>
    <w:qFormat/>
    <w:uiPriority w:val="0"/>
    <w:rPr>
      <w:rFonts w:eastAsia="楷体_GB2312" w:asciiTheme="majorHAnsi" w:hAnsiTheme="majorHAnsi" w:cstheme="majorBidi"/>
      <w:bCs/>
      <w:kern w:val="2"/>
      <w:sz w:val="32"/>
      <w:szCs w:val="32"/>
    </w:rPr>
  </w:style>
  <w:style w:type="character" w:customStyle="1" w:styleId="14">
    <w:name w:val="页眉 字符"/>
    <w:basedOn w:val="10"/>
    <w:link w:val="5"/>
    <w:qFormat/>
    <w:uiPriority w:val="0"/>
    <w:rPr>
      <w:rFonts w:eastAsia="仿宋_GB2312" w:asciiTheme="minorHAnsi" w:hAnsiTheme="minorHAnsi" w:cstheme="minorBidi"/>
      <w:kern w:val="2"/>
      <w:sz w:val="18"/>
      <w:szCs w:val="18"/>
    </w:rPr>
  </w:style>
  <w:style w:type="character" w:customStyle="1" w:styleId="15">
    <w:name w:val="页脚 字符"/>
    <w:basedOn w:val="10"/>
    <w:link w:val="4"/>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Pages>
  <Words>3</Words>
  <Characters>19</Characters>
  <Lines>1</Lines>
  <Paragraphs>1</Paragraphs>
  <TotalTime>11</TotalTime>
  <ScaleCrop>false</ScaleCrop>
  <LinksUpToDate>false</LinksUpToDate>
  <CharactersWithSpaces>21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2019-04-29T10:43:00Z</dcterms:created>
  <dc:creator>霍泽坚</dc:creator>
  <cp:lastModifiedBy>2013lhm</cp:lastModifiedBy>
  <cp:lastPrinted>2018-12-05T06:38:00Z</cp:lastPrinted>
  <dcterms:modified xsi:type="dcterms:W3CDTF">2021-06-18T12:00:11Z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073bi4wqfqajk90ms1q1yk</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260767</vt:i4>
  </property>
  <property fmtid="{D5CDD505-2E9C-101B-9397-08002B2CF9AE}" pid="9" name="cp_itemType">
    <vt:lpwstr>missive</vt:lpwstr>
  </property>
  <property fmtid="{D5CDD505-2E9C-101B-9397-08002B2CF9AE}" pid="10" name="cp_title">
    <vt:lpwstr>广东省住房和城乡建设厅关于我省申报第十批全国工程勘察设计大师人员名单的公示</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WPSExtOfficeTab;btnShowRevision;btnUploadOA;btnSaveAsLocal;btnClearRevDoc;btnImportDoc</vt:lpwstr>
  </property>
  <property fmtid="{D5CDD505-2E9C-101B-9397-08002B2CF9AE}" pid="18" name="uploadPath">
    <vt:lpwstr>http://xtbgsafe.gdzwfw.gov.cn/szoa/instance-web/minstone/wfDocBody/saveDocBodyWps?flowInid=260767&amp;stepInco=8458132&amp;dealIndx=0&amp;openType=1&amp;flowId=211&amp;stepCode=1&amp;readOnly=0&amp;curUserCode=13660823885&amp;sysCode=MD_ZJT_OA&amp;tenantCode=GDSXXZX&amp;r=0.13660092700178827&amp;fileCode=d3e2907e98d44e6085ae1de3f36898cf&amp;id=d3e2907e98d44e6085ae1de3f36898cf&amp;docTempCode=&amp;userUuid=75c614ed4849412e9f2ac93bc35a7e46</vt:lpwstr>
  </property>
  <property fmtid="{D5CDD505-2E9C-101B-9397-08002B2CF9AE}" pid="19" name="urlParams">
    <vt:lpwstr>flowInid=260767&amp;stepInco=8458132&amp;dealIndx=0&amp;openType=1&amp;flowId=211&amp;stepCode=1&amp;readOnly=0&amp;curUserCode=13660823885&amp;sysCode=MD_ZJT_OA&amp;tenantCode=GDSXXZX&amp;r=0.13660092700178827&amp;fileCode=d3e2907e98d44e6085ae1de3f36898cf&amp;id=d3e2907e98d44e6085ae1de3f36898cf&amp;docTempCode=&amp;userUuid=75c614ed4849412e9f2ac93bc35a7e46</vt:lpwstr>
  </property>
  <property fmtid="{D5CDD505-2E9C-101B-9397-08002B2CF9AE}" pid="20" name="lockDocUrl">
    <vt:lpwstr>http://xtbgsafe.gdzwfw.gov.cn/szoa/instance-web/minstone/wfDocBody/getLockInfo?flowInid=260767&amp;stepInco=8458132&amp;dealIndx=0&amp;openType=1&amp;flowId=211&amp;stepCode=1&amp;readOnly=0&amp;curUserCode=13660823885&amp;sysCode=MD_ZJT_OA&amp;tenantCode=GDSXXZX&amp;r=0.13660092700178827&amp;fileCode=d3e2907e98d44e6085ae1de3f36898cf&amp;id=d3e2907e98d44e6085ae1de3f36898cf&amp;docTempCode=&amp;userUuid=75c614ed4849412e9f2ac93bc35a7e46</vt:lpwstr>
  </property>
  <property fmtid="{D5CDD505-2E9C-101B-9397-08002B2CF9AE}" pid="21" name="copyUrl">
    <vt:lpwstr>http://xtbgsafe.gdzwfw.gov.cn/szoa/instance-web/minstone/wfDocBody/copyDoc?flowInid=260767&amp;stepInco=8458132&amp;dealIndx=0&amp;openType=1&amp;flowId=211&amp;stepCode=1&amp;readOnly=0&amp;curUserCode=13660823885&amp;sysCode=MD_ZJT_OA&amp;tenantCode=GDSXXZX&amp;r=0.13660092700178827&amp;fileCode=d3e2907e98d44e6085ae1de3f36898cf&amp;id=d3e2907e98d44e6085ae1de3f36898cf&amp;docTempCode=&amp;userUuid=75c614ed4849412e9f2ac93bc35a7e46</vt:lpwstr>
  </property>
  <property fmtid="{D5CDD505-2E9C-101B-9397-08002B2CF9AE}" pid="22" name="unLockDocurl">
    <vt:lpwstr>http://xtbgsafe.gdzwfw.gov.cn/szoa/instance-web/minstone/wfDocBody/unLockDoc?flowInid=260767&amp;stepInco=8458132&amp;dealIndx=0&amp;openType=1&amp;flowId=211&amp;stepCode=1&amp;readOnly=0&amp;curUserCode=13660823885&amp;sysCode=MD_ZJT_OA&amp;tenantCode=GDSXXZX&amp;r=0.13660092700178827&amp;fileCode=d3e2907e98d44e6085ae1de3f36898cf&amp;id=d3e2907e98d44e6085ae1de3f36898cf&amp;docTempCode=&amp;userUuid=75c614ed4849412e9f2ac93bc35a7e46</vt:lpwstr>
  </property>
  <property fmtid="{D5CDD505-2E9C-101B-9397-08002B2CF9AE}" pid="23" name="showSavePromptFlag">
    <vt:lpwstr>true</vt:lpwstr>
  </property>
  <property fmtid="{D5CDD505-2E9C-101B-9397-08002B2CF9AE}" pid="24" name="ribbonExt">
    <vt:lpwstr>{"WPSExtOfficeTab":{"OnGetEnabled":false,"OnGetVisible":false}}</vt:lpwstr>
  </property>
  <property fmtid="{D5CDD505-2E9C-101B-9397-08002B2CF9AE}" pid="25" name="ICV">
    <vt:lpwstr>175BBA63B38E4A37AF1F65B4B96C9CBF</vt:lpwstr>
  </property>
</Properties>
</file>